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CBB" w:rsidRDefault="00FC7CB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FC7CBB" w:rsidRDefault="00FC7CBB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GoBack"/>
      <w:bookmarkEnd w:id="0"/>
    </w:p>
    <w:p w:rsidR="00FC7CBB" w:rsidRDefault="00FF3928" w:rsidP="00FF3928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="Calibri" w:eastAsia="Calibri" w:hAnsi="Calibri" w:cs="Calibri"/>
          <w:b/>
          <w:sz w:val="24"/>
          <w:szCs w:val="24"/>
        </w:rPr>
      </w:pPr>
      <w:r w:rsidRPr="00FF3928">
        <w:rPr>
          <w:rFonts w:ascii="Calibri" w:eastAsia="Calibri" w:hAnsi="Calibri" w:cs="Calibri"/>
          <w:b/>
          <w:sz w:val="24"/>
          <w:szCs w:val="24"/>
        </w:rPr>
        <w:t>UNIVERSIDADE PROFESSOR EDSON ANTÔNIO VELANO</w:t>
      </w:r>
    </w:p>
    <w:p w:rsidR="00FF3928" w:rsidRDefault="00FF3928" w:rsidP="00FF392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Calibri" w:hAnsi="Calibri" w:cs="Calibri"/>
          <w:b/>
          <w:sz w:val="24"/>
          <w:szCs w:val="24"/>
        </w:rPr>
      </w:pPr>
    </w:p>
    <w:p w:rsidR="00FF3928" w:rsidRPr="00FF3928" w:rsidRDefault="00FF3928" w:rsidP="00FF392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Calibri" w:hAnsi="Calibri" w:cs="Calibri"/>
          <w:b/>
          <w:sz w:val="24"/>
          <w:szCs w:val="24"/>
        </w:rPr>
      </w:pPr>
    </w:p>
    <w:p w:rsidR="00FC7CBB" w:rsidRDefault="00411C56">
      <w:pPr>
        <w:spacing w:before="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Coordenação de Extensão Universitária – Campus Belo Horizonte </w:t>
      </w:r>
    </w:p>
    <w:p w:rsidR="00FC7CBB" w:rsidRDefault="00411C56">
      <w:pPr>
        <w:spacing w:before="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PROCESSO DE SELEÇÃO PARA PARTICIPAÇÃO COMO EXTENSIONISTA NO </w:t>
      </w:r>
    </w:p>
    <w:p w:rsidR="00FC7CBB" w:rsidRDefault="00411C56">
      <w:pPr>
        <w:spacing w:before="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PROJETO TRANSMED</w:t>
      </w:r>
    </w:p>
    <w:p w:rsidR="00FC7CBB" w:rsidRDefault="00411C56">
      <w:pPr>
        <w:pStyle w:val="Ttulo1"/>
        <w:ind w:left="0"/>
        <w:rPr>
          <w:rFonts w:ascii="Calibri" w:eastAsia="Calibri" w:hAnsi="Calibri" w:cs="Calibri"/>
          <w:sz w:val="24"/>
          <w:szCs w:val="24"/>
          <w:u w:val="none"/>
        </w:rPr>
      </w:pPr>
      <w:r>
        <w:rPr>
          <w:rFonts w:ascii="Calibri" w:eastAsia="Calibri" w:hAnsi="Calibri" w:cs="Calibri"/>
          <w:sz w:val="24"/>
          <w:szCs w:val="24"/>
          <w:u w:val="none"/>
        </w:rPr>
        <w:t>AGOSTO/DEZEMBRO 2023</w:t>
      </w:r>
    </w:p>
    <w:p w:rsidR="00FC7CBB" w:rsidRDefault="00FC7CB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FC7CBB" w:rsidRDefault="00FC7CB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FC7CBB" w:rsidRDefault="00411C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Serão selecionados, </w:t>
      </w:r>
      <w:sdt>
        <w:sdtPr>
          <w:tag w:val="goog_rdk_0"/>
          <w:id w:val="1979641586"/>
        </w:sdtPr>
        <w:sdtEndPr/>
        <w:sdtContent>
          <w:ins w:id="1" w:author="maria turci" w:date="2023-08-03T01:55:00Z"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ins>
        </w:sdtContent>
      </w:sdt>
      <w:r>
        <w:rPr>
          <w:rFonts w:ascii="Calibri" w:eastAsia="Calibri" w:hAnsi="Calibri" w:cs="Calibri"/>
          <w:color w:val="000000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alunos regularmente matriculados no curso de medicina da UNIFENAS para contribuírem como extensionistas durante o segundo semestre de 2023.</w:t>
      </w:r>
    </w:p>
    <w:p w:rsidR="00FC7CBB" w:rsidRDefault="00411C56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Este projeto de extensão é voltado para o público </w:t>
      </w:r>
      <w:r>
        <w:rPr>
          <w:rFonts w:ascii="Calibri" w:eastAsia="Calibri" w:hAnsi="Calibri" w:cs="Calibri"/>
          <w:sz w:val="24"/>
          <w:szCs w:val="24"/>
        </w:rPr>
        <w:t>LGBTQIA+, visando a promoção à saúde e acolhimento, 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través de encontros presenciais semanais na UNIFENAS, Campus </w:t>
      </w:r>
      <w:r>
        <w:rPr>
          <w:rFonts w:ascii="Calibri" w:eastAsia="Calibri" w:hAnsi="Calibri" w:cs="Calibri"/>
          <w:sz w:val="24"/>
          <w:szCs w:val="24"/>
        </w:rPr>
        <w:t>Itapoã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/BH/MG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às </w:t>
      </w:r>
      <w:r>
        <w:rPr>
          <w:rFonts w:ascii="Calibri" w:eastAsia="Calibri" w:hAnsi="Calibri" w:cs="Calibri"/>
          <w:b/>
          <w:sz w:val="24"/>
          <w:szCs w:val="24"/>
        </w:rPr>
        <w:t>quintas feiras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, no horário de </w:t>
      </w:r>
      <w:r>
        <w:rPr>
          <w:rFonts w:ascii="Calibri" w:eastAsia="Calibri" w:hAnsi="Calibri" w:cs="Calibri"/>
          <w:b/>
          <w:sz w:val="24"/>
          <w:szCs w:val="24"/>
        </w:rPr>
        <w:t>16:00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horas às 19:</w:t>
      </w:r>
      <w:r>
        <w:rPr>
          <w:rFonts w:ascii="Calibri" w:eastAsia="Calibri" w:hAnsi="Calibri" w:cs="Calibri"/>
          <w:b/>
          <w:sz w:val="24"/>
          <w:szCs w:val="24"/>
        </w:rPr>
        <w:t>00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horas. </w:t>
      </w:r>
    </w:p>
    <w:p w:rsidR="00FC7CBB" w:rsidRDefault="00411C56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 experiência se baseia no </w:t>
      </w:r>
      <w:r>
        <w:rPr>
          <w:rFonts w:ascii="Calibri" w:eastAsia="Calibri" w:hAnsi="Calibri" w:cs="Calibri"/>
          <w:sz w:val="24"/>
          <w:szCs w:val="24"/>
        </w:rPr>
        <w:t xml:space="preserve">acolhimento majoritariamente da população trans de BH, visando promover a saúde em um âmbito </w:t>
      </w:r>
      <w:r>
        <w:rPr>
          <w:rFonts w:ascii="Calibri" w:eastAsia="Calibri" w:hAnsi="Calibri" w:cs="Calibri"/>
          <w:sz w:val="24"/>
          <w:szCs w:val="24"/>
        </w:rPr>
        <w:t>amplo de cuidados, os quais buscam aumentar a qualidade de vida dessa população, que é tão negligenciada pelo nosso sistema. Como futuros médicos, devemos estar prontos para garantir um atendimento digno a qualquer paciente, sem distinção de gênero, cor, e</w:t>
      </w:r>
      <w:r>
        <w:rPr>
          <w:rFonts w:ascii="Calibri" w:eastAsia="Calibri" w:hAnsi="Calibri" w:cs="Calibri"/>
          <w:sz w:val="24"/>
          <w:szCs w:val="24"/>
        </w:rPr>
        <w:t>tnia e sexualidade.</w:t>
      </w:r>
    </w:p>
    <w:p w:rsidR="00FC7CBB" w:rsidRDefault="00411C56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 aluno extensionista participa de todas as atividades semanais e presenciais e se dedica a atividades de gestão, desenvolvimento, monitoramento e avaliação do projeto presencialmente e à distância ao longo de cada semana, como: criação</w:t>
      </w:r>
      <w:r>
        <w:rPr>
          <w:rFonts w:ascii="Calibri" w:eastAsia="Calibri" w:hAnsi="Calibri" w:cs="Calibri"/>
          <w:color w:val="000000"/>
          <w:sz w:val="24"/>
          <w:szCs w:val="24"/>
        </w:rPr>
        <w:t>; programação; registro de presença; relatórios de atividades; registro de imagens; vídeos e edição; contato com os participantes; busca de parcerias; agendamento de espaços; organização arquivos no drive; organização do espaço para os encontros; levantame</w:t>
      </w:r>
      <w:r>
        <w:rPr>
          <w:rFonts w:ascii="Calibri" w:eastAsia="Calibri" w:hAnsi="Calibri" w:cs="Calibri"/>
          <w:color w:val="000000"/>
          <w:sz w:val="24"/>
          <w:szCs w:val="24"/>
        </w:rPr>
        <w:t>nto, gestão e discussão sobre os recursos teóricos. </w:t>
      </w:r>
    </w:p>
    <w:p w:rsidR="00FC7CBB" w:rsidRDefault="00FC7CB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C7CBB" w:rsidRDefault="00FC7CBB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libri" w:eastAsia="Calibri" w:hAnsi="Calibri" w:cs="Calibri"/>
          <w:color w:val="000000"/>
          <w:sz w:val="24"/>
          <w:szCs w:val="24"/>
        </w:rPr>
      </w:pPr>
    </w:p>
    <w:p w:rsidR="00FC7CBB" w:rsidRDefault="00411C56">
      <w:pPr>
        <w:pStyle w:val="Ttulo2"/>
        <w:ind w:left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 PROCESSO SELETIVO</w:t>
      </w:r>
    </w:p>
    <w:p w:rsidR="00FC7CBB" w:rsidRDefault="00FC7CB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</w:p>
    <w:p w:rsidR="00FC7CBB" w:rsidRDefault="00411C56">
      <w:pPr>
        <w:pBdr>
          <w:top w:val="nil"/>
          <w:left w:val="nil"/>
          <w:bottom w:val="nil"/>
          <w:right w:val="nil"/>
          <w:between w:val="nil"/>
        </w:pBdr>
        <w:tabs>
          <w:tab w:val="left" w:pos="454"/>
        </w:tabs>
        <w:spacing w:before="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</w:t>
      </w:r>
      <w:r>
        <w:rPr>
          <w:rFonts w:ascii="Calibri" w:eastAsia="Calibri" w:hAnsi="Calibri" w:cs="Calibri"/>
          <w:color w:val="000000"/>
          <w:sz w:val="24"/>
          <w:szCs w:val="24"/>
        </w:rPr>
        <w:t>Poderão participar do processo seletivo os alunos regularmente matriculados (conforme tabela abaixo) e que se inscreverem em formulário próprio disponível no site da Diretoria de Extensão e Assuntos Comunitários.</w:t>
      </w:r>
    </w:p>
    <w:p w:rsidR="00FC7CBB" w:rsidRDefault="00FC7CBB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0"/>
        <w:tblW w:w="9061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7"/>
        <w:gridCol w:w="6164"/>
      </w:tblGrid>
      <w:tr w:rsidR="00FC7CBB">
        <w:trPr>
          <w:trHeight w:val="652"/>
        </w:trPr>
        <w:tc>
          <w:tcPr>
            <w:tcW w:w="2897" w:type="dxa"/>
          </w:tcPr>
          <w:p w:rsidR="00FC7CBB" w:rsidRDefault="00411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CURSO</w:t>
            </w:r>
          </w:p>
        </w:tc>
        <w:tc>
          <w:tcPr>
            <w:tcW w:w="6164" w:type="dxa"/>
          </w:tcPr>
          <w:p w:rsidR="00FC7CBB" w:rsidRDefault="00411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PERÍODO</w:t>
            </w:r>
          </w:p>
        </w:tc>
      </w:tr>
      <w:tr w:rsidR="00FC7CBB">
        <w:trPr>
          <w:trHeight w:val="721"/>
        </w:trPr>
        <w:tc>
          <w:tcPr>
            <w:tcW w:w="2897" w:type="dxa"/>
          </w:tcPr>
          <w:p w:rsidR="00FC7CBB" w:rsidRDefault="00411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Medicina-Belo Horizonte</w:t>
            </w:r>
          </w:p>
        </w:tc>
        <w:tc>
          <w:tcPr>
            <w:tcW w:w="6164" w:type="dxa"/>
          </w:tcPr>
          <w:p w:rsidR="00FC7CBB" w:rsidRDefault="00411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Alunos que estão cursando o 1° ao 11° período no segundo semestre de  2023. </w:t>
            </w:r>
          </w:p>
        </w:tc>
      </w:tr>
    </w:tbl>
    <w:p w:rsidR="00FC7CBB" w:rsidRDefault="00FC7CB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Calibri" w:eastAsia="Calibri" w:hAnsi="Calibri" w:cs="Calibri"/>
          <w:color w:val="000000"/>
          <w:sz w:val="24"/>
          <w:szCs w:val="24"/>
        </w:rPr>
      </w:pPr>
    </w:p>
    <w:p w:rsidR="00FC7CBB" w:rsidRDefault="00411C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before="1"/>
        <w:ind w:left="0" w:firstLine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Não haverá cobrança de taxas no processo seletivo.</w:t>
      </w:r>
    </w:p>
    <w:p w:rsidR="00FC7CBB" w:rsidRDefault="00FC7CB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Calibri" w:eastAsia="Calibri" w:hAnsi="Calibri" w:cs="Calibri"/>
          <w:color w:val="000000"/>
          <w:sz w:val="24"/>
          <w:szCs w:val="24"/>
        </w:rPr>
      </w:pPr>
    </w:p>
    <w:p w:rsidR="00FC7CBB" w:rsidRDefault="00411C56">
      <w:pPr>
        <w:pBdr>
          <w:top w:val="nil"/>
          <w:left w:val="nil"/>
          <w:bottom w:val="nil"/>
          <w:right w:val="nil"/>
          <w:between w:val="nil"/>
        </w:pBdr>
        <w:tabs>
          <w:tab w:val="left" w:pos="439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</w:t>
      </w:r>
      <w:r>
        <w:rPr>
          <w:rFonts w:ascii="Calibri" w:eastAsia="Calibri" w:hAnsi="Calibri" w:cs="Calibri"/>
          <w:color w:val="000000"/>
          <w:sz w:val="24"/>
          <w:szCs w:val="24"/>
        </w:rPr>
        <w:t>O processo seletivo constará de duas etapas:</w:t>
      </w:r>
    </w:p>
    <w:p w:rsidR="00FC7CBB" w:rsidRDefault="00FC7CB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Calibri" w:eastAsia="Calibri" w:hAnsi="Calibri" w:cs="Calibri"/>
          <w:sz w:val="24"/>
          <w:szCs w:val="24"/>
        </w:rPr>
      </w:pPr>
    </w:p>
    <w:p w:rsidR="00FC7CBB" w:rsidRDefault="00FC7CB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Calibri" w:eastAsia="Calibri" w:hAnsi="Calibri" w:cs="Calibri"/>
          <w:sz w:val="24"/>
          <w:szCs w:val="24"/>
        </w:rPr>
      </w:pPr>
    </w:p>
    <w:p w:rsidR="00FC7CBB" w:rsidRDefault="00FC7CB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Calibri" w:eastAsia="Calibri" w:hAnsi="Calibri" w:cs="Calibri"/>
          <w:sz w:val="24"/>
          <w:szCs w:val="24"/>
        </w:rPr>
      </w:pPr>
    </w:p>
    <w:p w:rsidR="00FC7CBB" w:rsidRDefault="00FC7CB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Calibri" w:eastAsia="Calibri" w:hAnsi="Calibri" w:cs="Calibri"/>
          <w:sz w:val="24"/>
          <w:szCs w:val="24"/>
        </w:rPr>
      </w:pPr>
    </w:p>
    <w:p w:rsidR="00FC7CBB" w:rsidRDefault="00411C56">
      <w:pPr>
        <w:pStyle w:val="Ttulo1"/>
        <w:ind w:left="0"/>
        <w:jc w:val="both"/>
        <w:rPr>
          <w:rFonts w:ascii="Calibri" w:eastAsia="Calibri" w:hAnsi="Calibri" w:cs="Calibri"/>
          <w:b w:val="0"/>
          <w:sz w:val="24"/>
          <w:szCs w:val="24"/>
          <w:u w:val="none"/>
        </w:rPr>
      </w:pPr>
      <w:bookmarkStart w:id="2" w:name="_heading=h.gjdgxs" w:colFirst="0" w:colLast="0"/>
      <w:bookmarkEnd w:id="2"/>
      <w:r>
        <w:rPr>
          <w:rFonts w:ascii="Calibri" w:eastAsia="Calibri" w:hAnsi="Calibri" w:cs="Calibri"/>
          <w:b w:val="0"/>
          <w:sz w:val="24"/>
          <w:szCs w:val="24"/>
          <w:u w:val="none"/>
        </w:rPr>
        <w:t xml:space="preserve">1ª Etapa – Inscrições de </w:t>
      </w:r>
      <w:r>
        <w:rPr>
          <w:rFonts w:ascii="Calibri" w:eastAsia="Calibri" w:hAnsi="Calibri" w:cs="Calibri"/>
          <w:sz w:val="24"/>
          <w:szCs w:val="24"/>
        </w:rPr>
        <w:t>04 de agosto de 2023, até 22 horas do dia 10 de agosto de 2023</w:t>
      </w:r>
      <w:r>
        <w:rPr>
          <w:rFonts w:ascii="Calibri" w:eastAsia="Calibri" w:hAnsi="Calibri" w:cs="Calibri"/>
          <w:b w:val="0"/>
          <w:sz w:val="24"/>
          <w:szCs w:val="24"/>
          <w:u w:val="none"/>
        </w:rPr>
        <w:t xml:space="preserve">, pelo seguinte link:  </w:t>
      </w:r>
      <w:hyperlink r:id="rId8">
        <w:r>
          <w:rPr>
            <w:rFonts w:ascii="Calibri" w:eastAsia="Calibri" w:hAnsi="Calibri" w:cs="Calibri"/>
            <w:b w:val="0"/>
            <w:color w:val="1155CC"/>
            <w:sz w:val="24"/>
            <w:szCs w:val="24"/>
          </w:rPr>
          <w:t>https://docs.google.com/forms/d/e/1FAIpQLSfrLhvDXyOR</w:t>
        </w:r>
        <w:r>
          <w:rPr>
            <w:rFonts w:ascii="Calibri" w:eastAsia="Calibri" w:hAnsi="Calibri" w:cs="Calibri"/>
            <w:b w:val="0"/>
            <w:color w:val="1155CC"/>
            <w:sz w:val="24"/>
            <w:szCs w:val="24"/>
          </w:rPr>
          <w:t>upYeVUKrRHxVADvTiJO7X0XfhN8-Y8MXE-gLsg/viewform</w:t>
        </w:r>
      </w:hyperlink>
      <w:r>
        <w:rPr>
          <w:rFonts w:ascii="Calibri" w:eastAsia="Calibri" w:hAnsi="Calibri" w:cs="Calibri"/>
          <w:b w:val="0"/>
          <w:sz w:val="24"/>
          <w:szCs w:val="24"/>
          <w:u w:val="none"/>
        </w:rPr>
        <w:t xml:space="preserve"> </w:t>
      </w:r>
    </w:p>
    <w:p w:rsidR="00FC7CBB" w:rsidRDefault="00FC7CBB"/>
    <w:p w:rsidR="00FC7CBB" w:rsidRDefault="00411C56">
      <w:pPr>
        <w:pStyle w:val="Ttulo1"/>
        <w:ind w:left="0"/>
        <w:jc w:val="both"/>
        <w:rPr>
          <w:rFonts w:ascii="Calibri" w:eastAsia="Calibri" w:hAnsi="Calibri" w:cs="Calibri"/>
          <w:b w:val="0"/>
          <w:sz w:val="24"/>
          <w:szCs w:val="24"/>
          <w:u w:val="none"/>
        </w:rPr>
      </w:pPr>
      <w:bookmarkStart w:id="3" w:name="_heading=h.okptkz11byug" w:colFirst="0" w:colLast="0"/>
      <w:bookmarkEnd w:id="3"/>
      <w:r>
        <w:rPr>
          <w:rFonts w:ascii="Calibri" w:eastAsia="Calibri" w:hAnsi="Calibri" w:cs="Calibri"/>
          <w:b w:val="0"/>
          <w:sz w:val="24"/>
          <w:szCs w:val="24"/>
          <w:u w:val="none"/>
        </w:rPr>
        <w:t>No ato da inscrição, o candidato deverá anexar:</w:t>
      </w:r>
    </w:p>
    <w:p w:rsidR="00FC7CBB" w:rsidRDefault="00411C56">
      <w:pPr>
        <w:pStyle w:val="Ttulo1"/>
        <w:ind w:left="0"/>
        <w:jc w:val="both"/>
        <w:rPr>
          <w:rFonts w:ascii="Calibri" w:eastAsia="Calibri" w:hAnsi="Calibri" w:cs="Calibri"/>
          <w:b w:val="0"/>
          <w:sz w:val="24"/>
          <w:szCs w:val="24"/>
          <w:u w:val="none"/>
        </w:rPr>
      </w:pPr>
      <w:r>
        <w:rPr>
          <w:rFonts w:ascii="Calibri" w:eastAsia="Calibri" w:hAnsi="Calibri" w:cs="Calibri"/>
          <w:b w:val="0"/>
          <w:sz w:val="24"/>
          <w:szCs w:val="24"/>
          <w:u w:val="none"/>
        </w:rPr>
        <w:t>- uma</w:t>
      </w:r>
      <w:r>
        <w:rPr>
          <w:rFonts w:ascii="Calibri" w:eastAsia="Calibri" w:hAnsi="Calibri" w:cs="Calibri"/>
          <w:sz w:val="24"/>
          <w:szCs w:val="24"/>
          <w:u w:val="none"/>
        </w:rPr>
        <w:t xml:space="preserve"> carta de intenção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 w:val="0"/>
          <w:sz w:val="24"/>
          <w:szCs w:val="24"/>
          <w:u w:val="none"/>
        </w:rPr>
        <w:t xml:space="preserve">de no máximo uma lauda, </w:t>
      </w:r>
      <w:r>
        <w:rPr>
          <w:rFonts w:ascii="Calibri" w:eastAsia="Calibri" w:hAnsi="Calibri" w:cs="Calibri"/>
          <w:sz w:val="24"/>
          <w:szCs w:val="24"/>
          <w:u w:val="none"/>
        </w:rPr>
        <w:t xml:space="preserve"> </w:t>
      </w:r>
      <w:r>
        <w:rPr>
          <w:rFonts w:ascii="Calibri" w:eastAsia="Calibri" w:hAnsi="Calibri" w:cs="Calibri"/>
          <w:b w:val="0"/>
          <w:sz w:val="24"/>
          <w:szCs w:val="24"/>
          <w:u w:val="none"/>
        </w:rPr>
        <w:t>explicitando seus interesses e suas potenciais contribuições para o projeto. A análise da carta de intenção terá caráter eliminatório.</w:t>
      </w:r>
    </w:p>
    <w:p w:rsidR="00FC7CBB" w:rsidRDefault="00FC7CBB">
      <w:pPr>
        <w:pStyle w:val="Ttulo1"/>
        <w:ind w:left="0"/>
        <w:jc w:val="both"/>
        <w:rPr>
          <w:rFonts w:ascii="Calibri" w:eastAsia="Calibri" w:hAnsi="Calibri" w:cs="Calibri"/>
          <w:sz w:val="24"/>
          <w:szCs w:val="24"/>
        </w:rPr>
      </w:pPr>
    </w:p>
    <w:p w:rsidR="00FC7CBB" w:rsidRDefault="00411C56">
      <w:pPr>
        <w:pStyle w:val="Ttulo1"/>
        <w:ind w:left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2ª Etapa – Entrevista com os potenciais candidatos</w:t>
      </w:r>
    </w:p>
    <w:p w:rsidR="00FC7CBB" w:rsidRDefault="00FC7CB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4" w:name="_heading=h.30j0zll" w:colFirst="0" w:colLast="0"/>
      <w:bookmarkEnd w:id="4"/>
    </w:p>
    <w:p w:rsidR="00FC7CBB" w:rsidRDefault="00411C56">
      <w:pPr>
        <w:pBdr>
          <w:top w:val="nil"/>
          <w:left w:val="nil"/>
          <w:bottom w:val="nil"/>
          <w:right w:val="nil"/>
          <w:between w:val="nil"/>
        </w:pBdr>
        <w:spacing w:before="10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2.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Além da carta de intenção, será realizada uma entrevista com os candidatos, administrada pela coordenadora do projeto e pel</w:t>
      </w:r>
      <w:sdt>
        <w:sdtPr>
          <w:tag w:val="goog_rdk_1"/>
          <w:id w:val="660508746"/>
        </w:sdtPr>
        <w:sdtEndPr/>
        <w:sdtContent>
          <w:ins w:id="5" w:author="maria turci" w:date="2023-08-03T01:57:00Z"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</w:ins>
        </w:sdtContent>
      </w:sdt>
      <w:r>
        <w:rPr>
          <w:rFonts w:ascii="Calibri" w:eastAsia="Calibri" w:hAnsi="Calibri" w:cs="Calibri"/>
          <w:sz w:val="24"/>
          <w:szCs w:val="24"/>
        </w:rPr>
        <w:t xml:space="preserve"> orientador</w:t>
      </w:r>
      <w:sdt>
        <w:sdtPr>
          <w:tag w:val="goog_rdk_2"/>
          <w:id w:val="-859279612"/>
        </w:sdtPr>
        <w:sdtEndPr/>
        <w:sdtContent>
          <w:ins w:id="6" w:author="maria turci" w:date="2023-08-03T01:57:00Z">
            <w:r>
              <w:rPr>
                <w:rFonts w:ascii="Calibri" w:eastAsia="Calibri" w:hAnsi="Calibri" w:cs="Calibri"/>
                <w:sz w:val="24"/>
                <w:szCs w:val="24"/>
              </w:rPr>
              <w:t>es,</w:t>
            </w:r>
          </w:ins>
        </w:sdtContent>
      </w:sdt>
      <w:r>
        <w:rPr>
          <w:rFonts w:ascii="Calibri" w:eastAsia="Calibri" w:hAnsi="Calibri" w:cs="Calibri"/>
          <w:sz w:val="24"/>
          <w:szCs w:val="24"/>
        </w:rPr>
        <w:t xml:space="preserve"> que terá caráter eliminatório. </w:t>
      </w:r>
    </w:p>
    <w:p w:rsidR="00FC7CBB" w:rsidRDefault="00FC7CB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FC7CBB" w:rsidRDefault="00411C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2.2. O resultado será divulgado no dia </w:t>
      </w:r>
      <w:r>
        <w:rPr>
          <w:rFonts w:ascii="Calibri" w:eastAsia="Calibri" w:hAnsi="Calibri" w:cs="Calibri"/>
          <w:sz w:val="24"/>
          <w:szCs w:val="24"/>
        </w:rPr>
        <w:t>16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de agosto no site da Diretoria de Ext</w:t>
      </w:r>
      <w:r>
        <w:rPr>
          <w:rFonts w:ascii="Calibri" w:eastAsia="Calibri" w:hAnsi="Calibri" w:cs="Calibri"/>
          <w:color w:val="000000"/>
          <w:sz w:val="24"/>
          <w:szCs w:val="24"/>
        </w:rPr>
        <w:t>ensão e Assuntos Comunitários e através de e-mail cadastrado no ato da inscrição.</w:t>
      </w:r>
    </w:p>
    <w:p w:rsidR="00FC7CBB" w:rsidRDefault="00FC7CBB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libri" w:eastAsia="Calibri" w:hAnsi="Calibri" w:cs="Calibri"/>
          <w:color w:val="000000"/>
          <w:sz w:val="24"/>
          <w:szCs w:val="24"/>
        </w:rPr>
      </w:pPr>
    </w:p>
    <w:p w:rsidR="00FC7CBB" w:rsidRDefault="00FC7CB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FC7CBB" w:rsidRDefault="00411C56">
      <w:pPr>
        <w:pBdr>
          <w:top w:val="nil"/>
          <w:left w:val="nil"/>
          <w:bottom w:val="nil"/>
          <w:right w:val="nil"/>
          <w:between w:val="nil"/>
        </w:pBdr>
        <w:spacing w:before="101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Belo Horizonte, </w:t>
      </w:r>
      <w:r>
        <w:rPr>
          <w:rFonts w:ascii="Calibri" w:eastAsia="Calibri" w:hAnsi="Calibri" w:cs="Calibri"/>
          <w:sz w:val="24"/>
          <w:szCs w:val="24"/>
        </w:rPr>
        <w:t>03 de agosto de 2023</w:t>
      </w:r>
    </w:p>
    <w:p w:rsidR="00FC7CBB" w:rsidRDefault="00FC7CB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FC7CBB" w:rsidRDefault="00411C56">
      <w:pPr>
        <w:pBdr>
          <w:top w:val="nil"/>
          <w:left w:val="nil"/>
          <w:bottom w:val="nil"/>
          <w:right w:val="nil"/>
          <w:between w:val="nil"/>
        </w:pBdr>
        <w:spacing w:before="146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Maria Turci</w:t>
      </w:r>
    </w:p>
    <w:p w:rsidR="00FC7CBB" w:rsidRDefault="00411C56">
      <w:pPr>
        <w:pBdr>
          <w:top w:val="nil"/>
          <w:left w:val="nil"/>
          <w:bottom w:val="nil"/>
          <w:right w:val="nil"/>
          <w:between w:val="nil"/>
        </w:pBdr>
        <w:spacing w:before="146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Profa. </w:t>
      </w:r>
      <w:r>
        <w:rPr>
          <w:rFonts w:ascii="Calibri" w:eastAsia="Calibri" w:hAnsi="Calibri" w:cs="Calibri"/>
          <w:sz w:val="24"/>
          <w:szCs w:val="24"/>
        </w:rPr>
        <w:t>Orientadora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o projeto TRANSMED</w:t>
      </w:r>
    </w:p>
    <w:p w:rsidR="00FC7CBB" w:rsidRDefault="00411C5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Extensão Universitária – Campus Belo Horizonte</w:t>
      </w:r>
    </w:p>
    <w:sectPr w:rsidR="00FC7CBB">
      <w:headerReference w:type="default" r:id="rId9"/>
      <w:pgSz w:w="11910" w:h="16840"/>
      <w:pgMar w:top="1980" w:right="1320" w:bottom="280" w:left="122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C56" w:rsidRDefault="00411C56">
      <w:r>
        <w:separator/>
      </w:r>
    </w:p>
  </w:endnote>
  <w:endnote w:type="continuationSeparator" w:id="0">
    <w:p w:rsidR="00411C56" w:rsidRDefault="0041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C56" w:rsidRDefault="00411C56">
      <w:r>
        <w:separator/>
      </w:r>
    </w:p>
  </w:footnote>
  <w:footnote w:type="continuationSeparator" w:id="0">
    <w:p w:rsidR="00411C56" w:rsidRDefault="00411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CBB" w:rsidRDefault="00411C5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16"/>
        <w:szCs w:val="16"/>
        <w:lang w:val="pt-B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2304669</wp:posOffset>
          </wp:positionH>
          <wp:positionV relativeFrom="page">
            <wp:posOffset>457198</wp:posOffset>
          </wp:positionV>
          <wp:extent cx="2952750" cy="80962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52750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449FA"/>
    <w:multiLevelType w:val="multilevel"/>
    <w:tmpl w:val="A126AC96"/>
    <w:lvl w:ilvl="0">
      <w:start w:val="1"/>
      <w:numFmt w:val="decimal"/>
      <w:lvlText w:val="%1."/>
      <w:lvlJc w:val="left"/>
      <w:pPr>
        <w:ind w:left="220" w:hanging="233"/>
      </w:pPr>
      <w:rPr>
        <w:rFonts w:ascii="Verdana" w:eastAsia="Verdana" w:hAnsi="Verdana" w:cs="Verdana"/>
        <w:sz w:val="10"/>
        <w:szCs w:val="10"/>
      </w:rPr>
    </w:lvl>
    <w:lvl w:ilvl="1">
      <w:start w:val="1"/>
      <w:numFmt w:val="decimal"/>
      <w:lvlText w:val="%1.%2."/>
      <w:lvlJc w:val="left"/>
      <w:pPr>
        <w:ind w:left="220" w:hanging="372"/>
      </w:pPr>
      <w:rPr>
        <w:rFonts w:ascii="Verdana" w:eastAsia="Verdana" w:hAnsi="Verdana" w:cs="Verdana"/>
        <w:sz w:val="16"/>
        <w:szCs w:val="16"/>
      </w:rPr>
    </w:lvl>
    <w:lvl w:ilvl="2">
      <w:numFmt w:val="bullet"/>
      <w:lvlText w:val="•"/>
      <w:lvlJc w:val="left"/>
      <w:pPr>
        <w:ind w:left="2049" w:hanging="372"/>
      </w:pPr>
    </w:lvl>
    <w:lvl w:ilvl="3">
      <w:numFmt w:val="bullet"/>
      <w:lvlText w:val="•"/>
      <w:lvlJc w:val="left"/>
      <w:pPr>
        <w:ind w:left="2964" w:hanging="372"/>
      </w:pPr>
    </w:lvl>
    <w:lvl w:ilvl="4">
      <w:numFmt w:val="bullet"/>
      <w:lvlText w:val="•"/>
      <w:lvlJc w:val="left"/>
      <w:pPr>
        <w:ind w:left="3879" w:hanging="372"/>
      </w:pPr>
    </w:lvl>
    <w:lvl w:ilvl="5">
      <w:numFmt w:val="bullet"/>
      <w:lvlText w:val="•"/>
      <w:lvlJc w:val="left"/>
      <w:pPr>
        <w:ind w:left="4794" w:hanging="372"/>
      </w:pPr>
    </w:lvl>
    <w:lvl w:ilvl="6">
      <w:numFmt w:val="bullet"/>
      <w:lvlText w:val="•"/>
      <w:lvlJc w:val="left"/>
      <w:pPr>
        <w:ind w:left="5709" w:hanging="372"/>
      </w:pPr>
    </w:lvl>
    <w:lvl w:ilvl="7">
      <w:numFmt w:val="bullet"/>
      <w:lvlText w:val="•"/>
      <w:lvlJc w:val="left"/>
      <w:pPr>
        <w:ind w:left="6624" w:hanging="372"/>
      </w:pPr>
    </w:lvl>
    <w:lvl w:ilvl="8">
      <w:numFmt w:val="bullet"/>
      <w:lvlText w:val="•"/>
      <w:lvlJc w:val="left"/>
      <w:pPr>
        <w:ind w:left="7539" w:hanging="37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BB"/>
    <w:rsid w:val="00411C56"/>
    <w:rsid w:val="00FC7CBB"/>
    <w:rsid w:val="00FF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B85281"/>
  <w15:docId w15:val="{A5D3FBC9-D375-483F-9C11-18E4C16E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220"/>
      <w:jc w:val="center"/>
      <w:outlineLvl w:val="0"/>
    </w:pPr>
    <w:rPr>
      <w:b/>
      <w:sz w:val="16"/>
      <w:szCs w:val="16"/>
      <w:u w:val="single"/>
    </w:rPr>
  </w:style>
  <w:style w:type="paragraph" w:styleId="Ttulo2">
    <w:name w:val="heading 2"/>
    <w:basedOn w:val="Normal"/>
    <w:next w:val="Normal"/>
    <w:uiPriority w:val="9"/>
    <w:unhideWhenUsed/>
    <w:qFormat/>
    <w:pPr>
      <w:ind w:left="220"/>
      <w:outlineLvl w:val="1"/>
    </w:pPr>
    <w:rPr>
      <w:b/>
      <w:i/>
      <w:sz w:val="16"/>
      <w:szCs w:val="1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4343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D77BE4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77BE4"/>
    <w:rPr>
      <w:color w:val="605E5C"/>
      <w:shd w:val="clear" w:color="auto" w:fill="E1DFDD"/>
    </w:rPr>
  </w:style>
  <w:style w:type="table" w:customStyle="1" w:styleId="a0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rLhvDXyORupYeVUKrRHxVADvTiJO7X0XfhN8-Y8MXE-gLsg/view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Ze0Bos/iXFdHdpxhDo2XLmih0Q==">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ELISANE ADRIANA SANTOS RODRIGUES PR078367</dc:creator>
  <cp:lastModifiedBy>Keila Elvira Souza Pereira</cp:lastModifiedBy>
  <cp:revision>2</cp:revision>
  <dcterms:created xsi:type="dcterms:W3CDTF">2023-08-04T19:31:00Z</dcterms:created>
  <dcterms:modified xsi:type="dcterms:W3CDTF">2023-08-04T19:31:00Z</dcterms:modified>
</cp:coreProperties>
</file>